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312" w:afterLines="100" w:line="315"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湖南科技大学机电工程学院优秀研究生评选</w:t>
      </w:r>
    </w:p>
    <w:p>
      <w:pPr>
        <w:widowControl/>
        <w:adjustRightInd w:val="0"/>
        <w:snapToGrid w:val="0"/>
        <w:spacing w:after="312" w:afterLines="100" w:line="315"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实施办法（修订稿）</w:t>
      </w:r>
    </w:p>
    <w:p>
      <w:pPr>
        <w:widowControl/>
        <w:spacing w:line="31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根据《湖南科技大学研究生奖助管理办法》（科大政发[2020]47号）</w:t>
      </w:r>
      <w:r>
        <w:rPr>
          <w:rFonts w:ascii="仿宋" w:hAnsi="仿宋" w:eastAsia="仿宋" w:cs="宋体"/>
          <w:color w:val="000000"/>
          <w:kern w:val="0"/>
          <w:sz w:val="32"/>
          <w:szCs w:val="32"/>
        </w:rPr>
        <w:t>文件规定，结合机电工程学院实际情况，特制定本办法。</w:t>
      </w:r>
    </w:p>
    <w:p>
      <w:pPr>
        <w:pStyle w:val="10"/>
        <w:widowControl/>
        <w:numPr>
          <w:ilvl w:val="0"/>
          <w:numId w:val="1"/>
        </w:numPr>
        <w:spacing w:line="500" w:lineRule="atLeast"/>
        <w:ind w:firstLineChars="0"/>
        <w:rPr>
          <w:rFonts w:ascii="仿宋" w:hAnsi="仿宋" w:eastAsia="仿宋" w:cs="宋体"/>
          <w:color w:val="000000"/>
          <w:kern w:val="0"/>
          <w:sz w:val="32"/>
          <w:szCs w:val="32"/>
        </w:rPr>
      </w:pPr>
      <w:r>
        <w:rPr>
          <w:rFonts w:hint="eastAsia" w:ascii="仿宋" w:hAnsi="仿宋" w:eastAsia="仿宋" w:cs="宋体"/>
          <w:color w:val="000000"/>
          <w:kern w:val="0"/>
          <w:sz w:val="32"/>
          <w:szCs w:val="32"/>
        </w:rPr>
        <w:t>优秀研究生评选</w:t>
      </w:r>
      <w:r>
        <w:rPr>
          <w:rFonts w:ascii="仿宋" w:hAnsi="仿宋" w:eastAsia="仿宋" w:cs="宋体"/>
          <w:color w:val="000000"/>
          <w:kern w:val="0"/>
          <w:sz w:val="32"/>
          <w:szCs w:val="32"/>
        </w:rPr>
        <w:t>基本条件</w:t>
      </w:r>
    </w:p>
    <w:p>
      <w:pPr>
        <w:widowControl/>
        <w:spacing w:line="500" w:lineRule="atLeast"/>
        <w:ind w:firstLine="640" w:firstLineChars="200"/>
        <w:rPr>
          <w:rFonts w:ascii="仿宋" w:hAnsi="仿宋" w:eastAsia="仿宋" w:cs="宋体"/>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ascii="仿宋" w:hAnsi="仿宋" w:eastAsia="仿宋" w:cs="宋体"/>
          <w:kern w:val="0"/>
          <w:sz w:val="32"/>
          <w:szCs w:val="32"/>
        </w:rPr>
        <w:t>学习成绩优异，</w:t>
      </w:r>
      <w:r>
        <w:rPr>
          <w:rFonts w:hint="eastAsia" w:ascii="仿宋" w:hAnsi="仿宋" w:eastAsia="仿宋" w:cs="宋体"/>
          <w:kern w:val="0"/>
          <w:sz w:val="32"/>
          <w:szCs w:val="32"/>
        </w:rPr>
        <w:t>学位课平均成绩专业年级排名前</w:t>
      </w:r>
      <w:r>
        <w:rPr>
          <w:rFonts w:ascii="仿宋" w:hAnsi="仿宋" w:eastAsia="仿宋" w:cs="宋体"/>
          <w:kern w:val="0"/>
          <w:sz w:val="32"/>
          <w:szCs w:val="32"/>
        </w:rPr>
        <w:t>60%以内</w:t>
      </w:r>
      <w:r>
        <w:rPr>
          <w:rFonts w:hint="eastAsia" w:ascii="仿宋" w:hAnsi="仿宋" w:eastAsia="仿宋" w:cs="宋体"/>
          <w:kern w:val="0"/>
          <w:sz w:val="32"/>
          <w:szCs w:val="32"/>
        </w:rPr>
        <w:t>。</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潜心科研，</w:t>
      </w:r>
      <w:r>
        <w:rPr>
          <w:rFonts w:hint="eastAsia" w:ascii="仿宋" w:hAnsi="仿宋" w:eastAsia="仿宋" w:cs="宋体"/>
          <w:color w:val="000000"/>
          <w:kern w:val="0"/>
          <w:sz w:val="32"/>
          <w:szCs w:val="32"/>
        </w:rPr>
        <w:t>科研成果得分不得为零。</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ascii="仿宋" w:hAnsi="仿宋" w:eastAsia="仿宋" w:cs="宋体"/>
          <w:color w:val="000000"/>
          <w:kern w:val="0"/>
          <w:sz w:val="32"/>
          <w:szCs w:val="32"/>
        </w:rPr>
        <w:t>积极参加文体活动、社会实践和</w:t>
      </w:r>
      <w:r>
        <w:rPr>
          <w:rFonts w:hint="eastAsia" w:ascii="仿宋" w:hAnsi="仿宋" w:eastAsia="仿宋" w:cs="宋体"/>
          <w:color w:val="000000"/>
          <w:kern w:val="0"/>
          <w:sz w:val="32"/>
          <w:szCs w:val="32"/>
        </w:rPr>
        <w:t>学生</w:t>
      </w:r>
      <w:r>
        <w:rPr>
          <w:rFonts w:ascii="仿宋" w:hAnsi="仿宋" w:eastAsia="仿宋" w:cs="宋体"/>
          <w:color w:val="000000"/>
          <w:kern w:val="0"/>
          <w:sz w:val="32"/>
          <w:szCs w:val="32"/>
        </w:rPr>
        <w:t>工作等</w:t>
      </w:r>
      <w:r>
        <w:rPr>
          <w:rFonts w:hint="eastAsia" w:ascii="仿宋" w:hAnsi="仿宋" w:eastAsia="仿宋" w:cs="宋体"/>
          <w:color w:val="000000"/>
          <w:kern w:val="0"/>
          <w:sz w:val="32"/>
          <w:szCs w:val="32"/>
        </w:rPr>
        <w:t>。</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cs="宋体"/>
          <w:kern w:val="0"/>
          <w:sz w:val="32"/>
          <w:szCs w:val="32"/>
        </w:rPr>
        <w:t>全日制在读的二年级及以上硕士、博士研究生（延长学习年限、处于休学和保留学籍状态的研究生除外）</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ascii="仿宋" w:hAnsi="仿宋" w:eastAsia="仿宋" w:cs="宋体"/>
          <w:color w:val="000000"/>
          <w:kern w:val="0"/>
          <w:sz w:val="32"/>
          <w:szCs w:val="32"/>
        </w:rPr>
        <w:t>遵纪守法，无任何违反校纪校规行为。</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w:t>
      </w:r>
      <w:r>
        <w:rPr>
          <w:rFonts w:ascii="仿宋" w:hAnsi="仿宋" w:eastAsia="仿宋" w:cs="宋体"/>
          <w:color w:val="000000"/>
          <w:kern w:val="0"/>
          <w:sz w:val="32"/>
          <w:szCs w:val="32"/>
        </w:rPr>
        <w:t>按时缴纳学费。</w:t>
      </w:r>
    </w:p>
    <w:p>
      <w:pPr>
        <w:widowControl/>
        <w:spacing w:line="500" w:lineRule="atLeast"/>
        <w:ind w:firstLine="643" w:firstLineChars="200"/>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第二条</w:t>
      </w:r>
      <w:r>
        <w:rPr>
          <w:rFonts w:ascii="仿宋" w:hAnsi="仿宋" w:eastAsia="仿宋" w:cs="宋体"/>
          <w:color w:val="000000"/>
          <w:kern w:val="0"/>
          <w:sz w:val="32"/>
          <w:szCs w:val="32"/>
        </w:rPr>
        <w:t xml:space="preserve"> 研究生在读期间出现以下情况之一者，取消当年参评资格</w:t>
      </w:r>
    </w:p>
    <w:p>
      <w:pPr>
        <w:widowControl/>
        <w:spacing w:line="500" w:lineRule="atLeas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 xml:space="preserve">1、有学位课程考试成绩未达到 70 分。 </w:t>
      </w:r>
    </w:p>
    <w:p>
      <w:pPr>
        <w:widowControl/>
        <w:spacing w:line="500" w:lineRule="atLeas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2、一学期累计旷课</w:t>
      </w:r>
      <w:r>
        <w:rPr>
          <w:rFonts w:hint="eastAsia" w:ascii="仿宋" w:hAnsi="仿宋" w:eastAsia="仿宋" w:cs="宋体"/>
          <w:color w:val="000000"/>
          <w:kern w:val="0"/>
          <w:sz w:val="32"/>
          <w:szCs w:val="32"/>
        </w:rPr>
        <w:t>及缺席讲座共计</w:t>
      </w:r>
      <w:r>
        <w:rPr>
          <w:rFonts w:ascii="仿宋" w:hAnsi="仿宋" w:eastAsia="仿宋" w:cs="宋体"/>
          <w:color w:val="000000"/>
          <w:kern w:val="0"/>
          <w:sz w:val="32"/>
          <w:szCs w:val="32"/>
        </w:rPr>
        <w:t xml:space="preserve"> 30 学时。 </w:t>
      </w:r>
    </w:p>
    <w:p>
      <w:pPr>
        <w:widowControl/>
        <w:spacing w:line="500" w:lineRule="atLeas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 xml:space="preserve">3、因考试作弊、学术不端和偷盗等受到记过及更严厉处分。 </w:t>
      </w:r>
    </w:p>
    <w:p>
      <w:pPr>
        <w:widowControl/>
        <w:spacing w:line="500" w:lineRule="atLeas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4、从事违法活动，受到公安机关刑事拘留及以上更严厉处理。</w:t>
      </w:r>
    </w:p>
    <w:p>
      <w:pPr>
        <w:widowControl/>
        <w:spacing w:line="500" w:lineRule="atLeast"/>
        <w:ind w:firstLine="640" w:firstLineChars="200"/>
        <w:rPr>
          <w:rFonts w:ascii="仿宋" w:hAnsi="仿宋" w:eastAsia="仿宋" w:cs="宋体"/>
          <w:kern w:val="0"/>
          <w:sz w:val="32"/>
          <w:szCs w:val="32"/>
        </w:rPr>
      </w:pPr>
      <w:r>
        <w:rPr>
          <w:rFonts w:ascii="仿宋" w:hAnsi="仿宋" w:eastAsia="仿宋" w:cs="宋体"/>
          <w:kern w:val="0"/>
          <w:sz w:val="32"/>
          <w:szCs w:val="32"/>
        </w:rPr>
        <w:t>5.</w:t>
      </w:r>
      <w:r>
        <w:rPr>
          <w:rFonts w:hint="eastAsia" w:ascii="仿宋" w:hAnsi="仿宋" w:eastAsia="仿宋" w:cs="宋体"/>
          <w:kern w:val="0"/>
          <w:sz w:val="32"/>
          <w:szCs w:val="32"/>
        </w:rPr>
        <w:t>因旷课受到研究生院通报批评。</w:t>
      </w:r>
    </w:p>
    <w:p>
      <w:pPr>
        <w:widowControl/>
        <w:spacing w:line="500" w:lineRule="atLeast"/>
        <w:ind w:firstLine="643" w:firstLineChars="200"/>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第三条</w:t>
      </w:r>
      <w:r>
        <w:rPr>
          <w:rFonts w:ascii="仿宋" w:hAnsi="仿宋" w:eastAsia="仿宋" w:cs="宋体"/>
          <w:b/>
          <w:bCs/>
          <w:color w:val="000000"/>
          <w:kern w:val="0"/>
          <w:sz w:val="32"/>
          <w:szCs w:val="32"/>
        </w:rPr>
        <w:t xml:space="preserve"> </w:t>
      </w:r>
      <w:r>
        <w:rPr>
          <w:rFonts w:ascii="仿宋" w:hAnsi="仿宋" w:eastAsia="仿宋" w:cs="宋体"/>
          <w:color w:val="000000"/>
          <w:kern w:val="0"/>
          <w:sz w:val="32"/>
          <w:szCs w:val="32"/>
        </w:rPr>
        <w:t>评审组织与名额分配</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1、评审组织为</w:t>
      </w:r>
      <w:r>
        <w:rPr>
          <w:rFonts w:ascii="仿宋" w:hAnsi="仿宋" w:eastAsia="仿宋" w:cs="宋体"/>
          <w:color w:val="000000"/>
          <w:kern w:val="0"/>
          <w:sz w:val="32"/>
          <w:szCs w:val="32"/>
        </w:rPr>
        <w:t>机电工程学院研究生奖</w:t>
      </w:r>
      <w:r>
        <w:rPr>
          <w:rFonts w:hint="eastAsia" w:ascii="仿宋" w:hAnsi="仿宋" w:eastAsia="仿宋" w:cs="宋体"/>
          <w:color w:val="000000"/>
          <w:kern w:val="0"/>
          <w:sz w:val="32"/>
          <w:szCs w:val="32"/>
        </w:rPr>
        <w:t>助</w:t>
      </w:r>
      <w:r>
        <w:rPr>
          <w:rFonts w:ascii="仿宋" w:hAnsi="仿宋" w:eastAsia="仿宋" w:cs="宋体"/>
          <w:color w:val="000000"/>
          <w:kern w:val="0"/>
          <w:sz w:val="32"/>
          <w:szCs w:val="32"/>
        </w:rPr>
        <w:t xml:space="preserve">学金评审委员会 。 </w:t>
      </w:r>
    </w:p>
    <w:p>
      <w:pPr>
        <w:widowControl/>
        <w:spacing w:line="500" w:lineRule="atLeast"/>
        <w:ind w:firstLine="640" w:firstLineChars="200"/>
        <w:rPr>
          <w:rFonts w:ascii="仿宋" w:hAnsi="仿宋" w:eastAsia="仿宋" w:cs="宋体"/>
          <w:color w:val="FF0000"/>
          <w:kern w:val="0"/>
          <w:sz w:val="32"/>
          <w:szCs w:val="32"/>
        </w:rPr>
      </w:pPr>
      <w:r>
        <w:rPr>
          <w:rFonts w:hint="eastAsia" w:ascii="仿宋" w:hAnsi="仿宋" w:eastAsia="仿宋" w:cs="宋体"/>
          <w:color w:val="000000"/>
          <w:kern w:val="0"/>
          <w:sz w:val="32"/>
          <w:szCs w:val="32"/>
        </w:rPr>
        <w:t>2、学院优秀研究生</w:t>
      </w:r>
      <w:r>
        <w:rPr>
          <w:rFonts w:hint="eastAsia" w:ascii="仿宋" w:hAnsi="仿宋" w:eastAsia="仿宋" w:cs="宋体"/>
          <w:kern w:val="0"/>
          <w:sz w:val="32"/>
          <w:szCs w:val="32"/>
        </w:rPr>
        <w:t>一般控制</w:t>
      </w:r>
      <w:r>
        <w:rPr>
          <w:rFonts w:hint="eastAsia" w:ascii="仿宋" w:hAnsi="仿宋" w:eastAsia="仿宋" w:cs="宋体"/>
          <w:color w:val="000000"/>
          <w:kern w:val="0"/>
          <w:sz w:val="32"/>
          <w:szCs w:val="32"/>
        </w:rPr>
        <w:t>名额在校全日制二、三、四年级人数的10%分学科、年级、类型（学术型研究生和专业型研究生）评选。</w:t>
      </w:r>
      <w:r>
        <w:rPr>
          <w:rFonts w:hint="eastAsia" w:ascii="仿宋" w:hAnsi="仿宋" w:eastAsia="仿宋" w:cs="宋体"/>
          <w:kern w:val="0"/>
          <w:sz w:val="32"/>
          <w:szCs w:val="32"/>
        </w:rPr>
        <w:t>同等条件下入伍退役学生优先。</w:t>
      </w:r>
    </w:p>
    <w:p>
      <w:pPr>
        <w:widowControl/>
        <w:spacing w:line="500" w:lineRule="atLeast"/>
        <w:ind w:firstLine="643" w:firstLineChars="200"/>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第四条</w:t>
      </w:r>
      <w:r>
        <w:rPr>
          <w:rFonts w:hint="eastAsia" w:ascii="仿宋" w:hAnsi="仿宋" w:eastAsia="仿宋" w:cs="宋体"/>
          <w:color w:val="000000"/>
          <w:kern w:val="0"/>
          <w:sz w:val="32"/>
          <w:szCs w:val="32"/>
        </w:rPr>
        <w:t xml:space="preserve">  评选方法</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优秀研究生要求学习成绩优异，在专业学习、科技创新或社会实践等方面做出突出成绩，在校内外</w:t>
      </w:r>
      <w:r>
        <w:rPr>
          <w:rFonts w:ascii="仿宋" w:hAnsi="仿宋" w:eastAsia="仿宋" w:cs="宋体"/>
          <w:color w:val="000000"/>
          <w:kern w:val="0"/>
          <w:sz w:val="32"/>
          <w:szCs w:val="32"/>
        </w:rPr>
        <w:t>产生了较好的社会影响</w:t>
      </w:r>
      <w:r>
        <w:rPr>
          <w:rFonts w:hint="eastAsia" w:ascii="仿宋" w:hAnsi="仿宋" w:eastAsia="仿宋" w:cs="宋体"/>
          <w:color w:val="000000"/>
          <w:kern w:val="0"/>
          <w:sz w:val="32"/>
          <w:szCs w:val="32"/>
        </w:rPr>
        <w:t>，最终以评分方式进行评定，具体评选细则如下：</w:t>
      </w:r>
    </w:p>
    <w:p>
      <w:pPr>
        <w:widowControl/>
        <w:numPr>
          <w:ilvl w:val="0"/>
          <w:numId w:val="2"/>
        </w:numPr>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评分公式：</w:t>
      </w:r>
    </w:p>
    <w:p>
      <w:pPr>
        <w:spacing w:line="440" w:lineRule="exact"/>
        <w:jc w:val="center"/>
        <w:outlineLvl w:val="0"/>
        <w:rPr>
          <w:rFonts w:ascii="Times New Roman" w:hAnsi="Times New Roman" w:eastAsia="仿宋" w:cs="Times New Roman"/>
          <w:sz w:val="32"/>
          <w:szCs w:val="32"/>
          <w:u w:val="single"/>
        </w:rPr>
      </w:pPr>
      <w:r>
        <w:rPr>
          <w:rFonts w:ascii="Times New Roman" w:hAnsi="Times New Roman" w:eastAsia="仿宋" w:cs="Times New Roman"/>
          <w:sz w:val="32"/>
          <w:szCs w:val="32"/>
        </w:rPr>
        <w:t>M=0.4M</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+0.</w:t>
      </w:r>
      <w:r>
        <w:rPr>
          <w:rFonts w:hint="eastAsia" w:ascii="Times New Roman" w:hAnsi="Times New Roman" w:eastAsia="仿宋" w:cs="Times New Roman"/>
          <w:sz w:val="32"/>
          <w:szCs w:val="32"/>
        </w:rPr>
        <w:t>6</w:t>
      </w:r>
      <w:r>
        <w:rPr>
          <w:rFonts w:ascii="Times New Roman" w:hAnsi="Times New Roman" w:eastAsia="仿宋" w:cs="Times New Roman"/>
          <w:sz w:val="32"/>
          <w:szCs w:val="32"/>
        </w:rPr>
        <w:t>M</w:t>
      </w:r>
      <w:r>
        <w:rPr>
          <w:rFonts w:ascii="Times New Roman" w:hAnsi="Times New Roman" w:eastAsia="仿宋" w:cs="Times New Roman"/>
          <w:sz w:val="32"/>
          <w:szCs w:val="32"/>
          <w:vertAlign w:val="subscript"/>
        </w:rPr>
        <w:t>4</w:t>
      </w:r>
    </w:p>
    <w:p>
      <w:pPr>
        <w:spacing w:line="440" w:lineRule="exact"/>
        <w:ind w:firstLine="640" w:firstLineChars="200"/>
        <w:jc w:val="left"/>
        <w:rPr>
          <w:rFonts w:ascii="Times New Roman" w:hAnsi="Times New Roman" w:eastAsia="仿宋" w:cs="Times New Roman"/>
          <w:sz w:val="32"/>
          <w:szCs w:val="32"/>
          <w:u w:val="single"/>
        </w:rPr>
      </w:pPr>
      <w:r>
        <w:rPr>
          <w:rFonts w:ascii="Times New Roman" w:hAnsi="Times New Roman" w:eastAsia="仿宋" w:cs="Times New Roman"/>
          <w:sz w:val="32"/>
          <w:szCs w:val="32"/>
        </w:rPr>
        <w:t>其中：</w:t>
      </w:r>
    </w:p>
    <w:p>
      <w:pPr>
        <w:spacing w:line="44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M</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——学位课平均成绩；</w:t>
      </w:r>
    </w:p>
    <w:p>
      <w:pPr>
        <w:widowControl/>
        <w:spacing w:line="500" w:lineRule="atLeas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sz w:val="32"/>
          <w:szCs w:val="32"/>
        </w:rPr>
        <w:t>M</w:t>
      </w:r>
      <w:r>
        <w:rPr>
          <w:rFonts w:ascii="Times New Roman" w:hAnsi="Times New Roman" w:eastAsia="仿宋" w:cs="Times New Roman"/>
          <w:sz w:val="32"/>
          <w:szCs w:val="32"/>
          <w:vertAlign w:val="subscript"/>
        </w:rPr>
        <w:t>4</w:t>
      </w:r>
      <w:r>
        <w:rPr>
          <w:rFonts w:ascii="Times New Roman" w:hAnsi="Times New Roman" w:eastAsia="仿宋" w:cs="Times New Roman"/>
          <w:sz w:val="32"/>
          <w:szCs w:val="32"/>
        </w:rPr>
        <w:t>——科研成果得分。</w:t>
      </w:r>
    </w:p>
    <w:p>
      <w:pPr>
        <w:widowControl/>
        <w:numPr>
          <w:ilvl w:val="0"/>
          <w:numId w:val="2"/>
        </w:numPr>
        <w:spacing w:line="500" w:lineRule="atLeast"/>
        <w:ind w:firstLine="562" w:firstLineChars="200"/>
        <w:rPr>
          <w:rFonts w:ascii="仿宋" w:hAnsi="仿宋" w:eastAsia="仿宋" w:cs="宋体"/>
          <w:color w:val="000000"/>
          <w:kern w:val="0"/>
          <w:sz w:val="32"/>
          <w:szCs w:val="32"/>
        </w:rPr>
      </w:pPr>
      <w:r>
        <w:rPr>
          <w:rFonts w:eastAsia="仿宋"/>
          <w:b/>
          <w:sz w:val="28"/>
          <w:szCs w:val="28"/>
        </w:rPr>
        <w:t>三年级</w:t>
      </w:r>
      <w:r>
        <w:rPr>
          <w:rFonts w:hint="eastAsia" w:eastAsia="仿宋"/>
          <w:b/>
          <w:sz w:val="28"/>
          <w:szCs w:val="28"/>
        </w:rPr>
        <w:t>及以上</w:t>
      </w:r>
      <w:r>
        <w:rPr>
          <w:rFonts w:eastAsia="仿宋"/>
          <w:b/>
          <w:sz w:val="28"/>
          <w:szCs w:val="28"/>
        </w:rPr>
        <w:t>研究生</w:t>
      </w:r>
      <w:r>
        <w:rPr>
          <w:rFonts w:hint="eastAsia" w:eastAsia="仿宋"/>
          <w:b/>
          <w:sz w:val="28"/>
          <w:szCs w:val="28"/>
        </w:rPr>
        <w:t>，</w:t>
      </w:r>
      <w:r>
        <w:rPr>
          <w:rFonts w:hint="eastAsia" w:eastAsia="仿宋"/>
          <w:kern w:val="0"/>
          <w:sz w:val="28"/>
          <w:szCs w:val="28"/>
        </w:rPr>
        <w:t>综合得分M</w:t>
      </w:r>
      <w:r>
        <w:rPr>
          <w:rFonts w:eastAsia="仿宋"/>
          <w:sz w:val="28"/>
          <w:szCs w:val="28"/>
        </w:rPr>
        <w:t>初步计分不考虑M</w:t>
      </w:r>
      <w:r>
        <w:rPr>
          <w:rFonts w:eastAsia="仿宋"/>
          <w:sz w:val="28"/>
          <w:szCs w:val="28"/>
          <w:vertAlign w:val="subscript"/>
        </w:rPr>
        <w:t>1</w:t>
      </w:r>
      <w:r>
        <w:rPr>
          <w:rFonts w:hint="eastAsia" w:eastAsia="仿宋"/>
          <w:sz w:val="28"/>
          <w:szCs w:val="28"/>
          <w:vertAlign w:val="subscript"/>
        </w:rPr>
        <w:t>，</w:t>
      </w:r>
      <w:r>
        <w:rPr>
          <w:rFonts w:eastAsia="仿宋"/>
          <w:sz w:val="28"/>
          <w:szCs w:val="28"/>
        </w:rPr>
        <w:t>若出现排名相同的情况，则计入M</w:t>
      </w:r>
      <w:r>
        <w:rPr>
          <w:rFonts w:eastAsia="仿宋"/>
          <w:sz w:val="28"/>
          <w:szCs w:val="28"/>
          <w:vertAlign w:val="subscript"/>
        </w:rPr>
        <w:t>1</w:t>
      </w:r>
      <w:r>
        <w:rPr>
          <w:rFonts w:eastAsia="仿宋"/>
          <w:sz w:val="28"/>
          <w:szCs w:val="28"/>
        </w:rPr>
        <w:t>进行二次排序。</w:t>
      </w:r>
    </w:p>
    <w:p>
      <w:pPr>
        <w:widowControl/>
        <w:numPr>
          <w:ilvl w:val="0"/>
          <w:numId w:val="2"/>
        </w:numPr>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已获得过优秀研究生荣誉的学生再次申请时，除学位课成绩外，其余各项均只计算上次申报截止日后所取得的各项得分，原则上每位学生只能获得一次）。</w:t>
      </w:r>
    </w:p>
    <w:p>
      <w:pPr>
        <w:widowControl/>
        <w:spacing w:line="500" w:lineRule="atLeast"/>
        <w:ind w:firstLine="643" w:firstLineChars="200"/>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第五条</w:t>
      </w:r>
      <w:r>
        <w:rPr>
          <w:rFonts w:hint="eastAsia" w:ascii="仿宋" w:hAnsi="仿宋" w:eastAsia="仿宋" w:cs="宋体"/>
          <w:color w:val="000000"/>
          <w:kern w:val="0"/>
          <w:sz w:val="32"/>
          <w:szCs w:val="32"/>
        </w:rPr>
        <w:t xml:space="preserve"> 各项评分方法与标准</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w:t>
      </w:r>
      <w:r>
        <w:rPr>
          <w:rFonts w:ascii="仿宋" w:hAnsi="仿宋" w:eastAsia="仿宋" w:cs="宋体"/>
          <w:color w:val="000000"/>
          <w:kern w:val="0"/>
          <w:sz w:val="32"/>
          <w:szCs w:val="32"/>
        </w:rPr>
        <w:t>M1</w:t>
      </w:r>
      <w:r>
        <w:rPr>
          <w:rFonts w:hint="eastAsia" w:ascii="仿宋" w:hAnsi="仿宋" w:eastAsia="仿宋" w:cs="宋体"/>
          <w:color w:val="000000"/>
          <w:kern w:val="0"/>
          <w:sz w:val="32"/>
          <w:szCs w:val="32"/>
        </w:rPr>
        <w:t>的评分标准</w:t>
      </w:r>
    </w:p>
    <w:p>
      <w:pPr>
        <w:widowControl/>
        <w:spacing w:line="500" w:lineRule="atLeast"/>
        <w:ind w:firstLine="640" w:firstLineChars="200"/>
        <w:rPr>
          <w:rFonts w:ascii="Times New Roman" w:hAnsi="Times New Roman" w:eastAsia="仿宋" w:cs="Times New Roman"/>
          <w:sz w:val="28"/>
          <w:szCs w:val="28"/>
        </w:rPr>
      </w:pPr>
      <w:r>
        <w:rPr>
          <w:rFonts w:hint="eastAsia" w:ascii="仿宋" w:hAnsi="仿宋" w:eastAsia="仿宋" w:cs="宋体"/>
          <w:color w:val="000000"/>
          <w:kern w:val="0"/>
          <w:sz w:val="32"/>
          <w:szCs w:val="32"/>
        </w:rPr>
        <w:t>以学校研究生成绩管理系统中学位课平均成绩为准，英语免修者该科成绩按同类别、同年级研究生成绩前20%平均值计分。</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w:t>
      </w:r>
      <w:r>
        <w:rPr>
          <w:rFonts w:ascii="仿宋" w:hAnsi="仿宋" w:eastAsia="仿宋" w:cs="宋体"/>
          <w:color w:val="000000"/>
          <w:kern w:val="0"/>
          <w:sz w:val="32"/>
          <w:szCs w:val="32"/>
        </w:rPr>
        <w:t>M</w:t>
      </w:r>
      <w:r>
        <w:rPr>
          <w:rFonts w:hint="eastAsia" w:ascii="仿宋" w:hAnsi="仿宋" w:eastAsia="仿宋" w:cs="宋体"/>
          <w:color w:val="000000"/>
          <w:kern w:val="0"/>
          <w:sz w:val="32"/>
          <w:szCs w:val="32"/>
        </w:rPr>
        <w:t>4的评分标准</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学生科研成果包括发表论文、申请专利、软件著作权、 科技奖励等。发表论文、申请专利、软件著作权应以湖南科技大学或湖南科技大学机电工程学院为第一完成单位，且为入学以后投稿的论文、申请的专利及其他成果，上次优研评选已使用的成果不再计分。      </w:t>
      </w:r>
      <w:r>
        <w:rPr>
          <w:rFonts w:ascii="仿宋" w:hAnsi="仿宋" w:eastAsia="仿宋" w:cs="宋体"/>
          <w:color w:val="000000"/>
          <w:kern w:val="0"/>
          <w:sz w:val="32"/>
          <w:szCs w:val="32"/>
        </w:rPr>
        <w:t xml:space="preserve">        </w:t>
      </w:r>
    </w:p>
    <w:p>
      <w:pPr>
        <w:widowControl/>
        <w:spacing w:line="500" w:lineRule="atLeas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具体评分标准</w:t>
      </w:r>
      <w:r>
        <w:rPr>
          <w:rFonts w:hint="eastAsia" w:ascii="仿宋" w:hAnsi="仿宋" w:eastAsia="仿宋" w:cs="宋体"/>
          <w:kern w:val="0"/>
          <w:sz w:val="32"/>
          <w:szCs w:val="32"/>
        </w:rPr>
        <w:t>参照《湖南科技大学机电工程学院研究生奖学金、校长奖评审推荐办法》相关要求执行。</w:t>
      </w:r>
    </w:p>
    <w:p>
      <w:pPr>
        <w:widowControl/>
        <w:spacing w:line="500" w:lineRule="atLeast"/>
        <w:ind w:firstLine="643" w:firstLineChars="200"/>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第六条 附则</w:t>
      </w:r>
    </w:p>
    <w:p>
      <w:pPr>
        <w:widowControl/>
        <w:spacing w:line="50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发表的论文须提供杂志封面和论文全文，论文检索须附具有检索资质机构出具的证明材料；授权的专利须提供授权证书，受理的专利须附专利申请受理通知书以及湖南科技大学专利申请审批表；奖励须提供获奖证书或正式文件的复印件，校级优秀研究生个人奖励须提供证书或加盖研究生院公章的公示文件。未按要求提供相关附件材料视为无效，后果自负。</w:t>
      </w:r>
    </w:p>
    <w:p>
      <w:pPr>
        <w:widowControl/>
        <w:spacing w:line="500" w:lineRule="atLeas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、学位课平均成绩由机电学院研究生秘书负责审核；</w:t>
      </w:r>
    </w:p>
    <w:p>
      <w:pPr>
        <w:widowControl/>
        <w:spacing w:line="500" w:lineRule="atLeast"/>
        <w:ind w:firstLine="643" w:firstLineChars="200"/>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 xml:space="preserve">第七条 </w:t>
      </w:r>
      <w:r>
        <w:rPr>
          <w:rFonts w:hint="eastAsia" w:ascii="仿宋" w:hAnsi="仿宋" w:eastAsia="仿宋" w:cs="宋体"/>
          <w:color w:val="000000"/>
          <w:kern w:val="0"/>
          <w:sz w:val="32"/>
          <w:szCs w:val="32"/>
        </w:rPr>
        <w:t>评选工作组织与程序</w:t>
      </w:r>
    </w:p>
    <w:p>
      <w:pPr>
        <w:widowControl/>
        <w:spacing w:line="315" w:lineRule="atLeast"/>
        <w:ind w:firstLine="643"/>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1、符合条件者，本人填写《20XX年度湖南科技大学优秀研究生、优秀研究生干部推荐审批表》一份，要求填报信息客观真实、文字表述准确规范。</w:t>
      </w:r>
    </w:p>
    <w:p>
      <w:pPr>
        <w:widowControl/>
        <w:spacing w:line="315" w:lineRule="atLeast"/>
        <w:ind w:firstLine="643"/>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2、研究生辅导员成立奖助学金工作小组，对学生提交的材料进行初步审核，并根据优秀研究生干部评选的基本要求对学生进行筛选，将通过审核和筛选的学生材料汇总表公示3个工作日。</w:t>
      </w:r>
    </w:p>
    <w:p>
      <w:pPr>
        <w:widowControl/>
        <w:spacing w:line="315" w:lineRule="atLeast"/>
        <w:ind w:firstLine="643"/>
        <w:jc w:val="left"/>
        <w:rPr>
          <w:rFonts w:ascii="宋体" w:hAnsi="宋体" w:eastAsia="宋体" w:cs="宋体"/>
          <w:color w:val="000000"/>
          <w:kern w:val="0"/>
          <w:szCs w:val="21"/>
        </w:rPr>
      </w:pPr>
      <w:r>
        <w:rPr>
          <w:rFonts w:hint="eastAsia" w:ascii="仿宋" w:hAnsi="仿宋" w:eastAsia="仿宋" w:cs="宋体"/>
          <w:color w:val="000000"/>
          <w:kern w:val="0"/>
          <w:sz w:val="32"/>
          <w:szCs w:val="32"/>
        </w:rPr>
        <w:t>3、学院研究生奖助学金评审委员会在规定时间内对申请人材料进行审查，根据评选名额择优评选，将初评结果在各学院公示5个工作日，公示期满后报研究生工作部。</w:t>
      </w:r>
      <w:bookmarkStart w:id="0" w:name="_GoBack"/>
      <w:bookmarkEnd w:id="0"/>
    </w:p>
    <w:p>
      <w:pPr>
        <w:widowControl/>
        <w:spacing w:line="315" w:lineRule="atLeast"/>
        <w:ind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4、</w:t>
      </w:r>
      <w:r>
        <w:rPr>
          <w:rFonts w:ascii="仿宋" w:hAnsi="仿宋" w:eastAsia="仿宋" w:cs="宋体"/>
          <w:color w:val="000000"/>
          <w:kern w:val="0"/>
          <w:sz w:val="32"/>
          <w:szCs w:val="32"/>
        </w:rPr>
        <w:t>本办法自公布之日起实施</w:t>
      </w:r>
      <w:ins w:id="0" w:author="Administrator" w:date="2022-11-23T12:58:29Z">
        <w:r>
          <w:rPr>
            <w:rFonts w:hint="eastAsia" w:ascii="仿宋" w:hAnsi="仿宋" w:eastAsia="仿宋" w:cs="宋体"/>
            <w:color w:val="000000"/>
            <w:kern w:val="0"/>
            <w:sz w:val="32"/>
            <w:szCs w:val="32"/>
            <w:lang w:eastAsia="zh-CN"/>
          </w:rPr>
          <w:t>。</w:t>
        </w:r>
      </w:ins>
    </w:p>
    <w:p>
      <w:pPr>
        <w:widowControl/>
        <w:spacing w:line="560" w:lineRule="atLeast"/>
        <w:ind w:firstLine="640"/>
        <w:rPr>
          <w:rFonts w:ascii="宋体" w:hAnsi="宋体" w:eastAsia="宋体" w:cs="宋体"/>
          <w:color w:val="000000"/>
          <w:kern w:val="0"/>
          <w:szCs w:val="21"/>
        </w:rPr>
      </w:pPr>
      <w:r>
        <w:rPr>
          <w:rFonts w:hint="eastAsia" w:ascii="仿宋" w:hAnsi="仿宋" w:eastAsia="仿宋" w:cs="宋体"/>
          <w:color w:val="000000"/>
          <w:kern w:val="0"/>
          <w:sz w:val="32"/>
          <w:szCs w:val="32"/>
        </w:rPr>
        <w:t>5、最终解释权归</w:t>
      </w:r>
      <w:r>
        <w:rPr>
          <w:rFonts w:ascii="仿宋" w:hAnsi="仿宋" w:eastAsia="仿宋" w:cs="宋体"/>
          <w:color w:val="000000"/>
          <w:kern w:val="0"/>
          <w:sz w:val="32"/>
          <w:szCs w:val="32"/>
        </w:rPr>
        <w:t>机电工程学院研究生奖</w:t>
      </w:r>
      <w:r>
        <w:rPr>
          <w:rFonts w:hint="eastAsia" w:ascii="仿宋" w:hAnsi="仿宋" w:eastAsia="仿宋" w:cs="宋体"/>
          <w:color w:val="000000"/>
          <w:kern w:val="0"/>
          <w:sz w:val="32"/>
          <w:szCs w:val="32"/>
        </w:rPr>
        <w:t>助</w:t>
      </w:r>
      <w:r>
        <w:rPr>
          <w:rFonts w:ascii="仿宋" w:hAnsi="仿宋" w:eastAsia="仿宋" w:cs="宋体"/>
          <w:color w:val="000000"/>
          <w:kern w:val="0"/>
          <w:sz w:val="32"/>
          <w:szCs w:val="32"/>
        </w:rPr>
        <w:t>学金评审委员会</w:t>
      </w:r>
      <w:r>
        <w:rPr>
          <w:rFonts w:hint="eastAsia" w:ascii="仿宋" w:hAnsi="仿宋" w:eastAsia="仿宋" w:cs="宋体"/>
          <w:color w:val="000000"/>
          <w:kern w:val="0"/>
          <w:sz w:val="32"/>
          <w:szCs w:val="32"/>
        </w:rPr>
        <w:t>所有</w:t>
      </w:r>
      <w:r>
        <w:rPr>
          <w:rFonts w:ascii="仿宋" w:hAnsi="仿宋" w:eastAsia="仿宋" w:cs="宋体"/>
          <w:color w:val="000000"/>
          <w:kern w:val="0"/>
          <w:sz w:val="32"/>
          <w:szCs w:val="32"/>
        </w:rPr>
        <w:t>。</w:t>
      </w:r>
      <w:r>
        <w:rPr>
          <w:rFonts w:hint="eastAsia" w:ascii="Calibri" w:hAnsi="Calibri" w:eastAsia="仿宋_GB2312" w:cs="Calibri"/>
          <w:color w:val="000000"/>
          <w:kern w:val="0"/>
          <w:sz w:val="32"/>
          <w:szCs w:val="32"/>
        </w:rPr>
        <w:t> </w:t>
      </w:r>
    </w:p>
    <w:p>
      <w:pPr>
        <w:widowControl/>
        <w:spacing w:line="315" w:lineRule="atLeast"/>
        <w:ind w:firstLine="643"/>
        <w:jc w:val="center"/>
        <w:rPr>
          <w:rFonts w:ascii="宋体" w:hAnsi="宋体" w:eastAsia="宋体" w:cs="宋体"/>
          <w:color w:val="000000"/>
          <w:kern w:val="0"/>
          <w:szCs w:val="21"/>
        </w:rPr>
      </w:pPr>
      <w:r>
        <w:rPr>
          <w:rFonts w:hint="eastAsia" w:ascii="仿宋" w:hAnsi="仿宋" w:eastAsia="仿宋" w:cs="宋体"/>
          <w:color w:val="000000"/>
          <w:kern w:val="0"/>
          <w:sz w:val="32"/>
          <w:szCs w:val="32"/>
        </w:rPr>
        <w:t xml:space="preserve">                              机电工程学院</w:t>
      </w:r>
    </w:p>
    <w:p>
      <w:pPr>
        <w:widowControl/>
        <w:spacing w:line="315" w:lineRule="atLeast"/>
        <w:ind w:firstLine="643"/>
        <w:jc w:val="right"/>
        <w:rPr>
          <w:rFonts w:ascii="宋体" w:hAnsi="宋体" w:eastAsia="宋体" w:cs="宋体"/>
          <w:color w:val="000000"/>
          <w:kern w:val="0"/>
          <w:szCs w:val="21"/>
        </w:rPr>
      </w:pPr>
      <w:r>
        <w:rPr>
          <w:rFonts w:hint="eastAsia" w:ascii="仿宋" w:hAnsi="仿宋" w:eastAsia="仿宋" w:cs="宋体"/>
          <w:color w:val="000000"/>
          <w:kern w:val="0"/>
          <w:sz w:val="32"/>
          <w:szCs w:val="32"/>
        </w:rPr>
        <w:t>202</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年</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18</w:t>
      </w:r>
      <w:r>
        <w:rPr>
          <w:rFonts w:hint="eastAsia" w:ascii="仿宋" w:hAnsi="仿宋" w:eastAsia="仿宋" w:cs="宋体"/>
          <w:color w:val="000000"/>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47CE0"/>
    <w:multiLevelType w:val="singleLevel"/>
    <w:tmpl w:val="09347CE0"/>
    <w:lvl w:ilvl="0" w:tentative="0">
      <w:start w:val="1"/>
      <w:numFmt w:val="decimal"/>
      <w:suff w:val="nothing"/>
      <w:lvlText w:val="%1、"/>
      <w:lvlJc w:val="left"/>
    </w:lvl>
  </w:abstractNum>
  <w:abstractNum w:abstractNumId="1">
    <w:nsid w:val="4F6216FD"/>
    <w:multiLevelType w:val="multilevel"/>
    <w:tmpl w:val="4F6216FD"/>
    <w:lvl w:ilvl="0" w:tentative="0">
      <w:start w:val="1"/>
      <w:numFmt w:val="japaneseCounting"/>
      <w:lvlText w:val="第%1条"/>
      <w:lvlJc w:val="left"/>
      <w:pPr>
        <w:ind w:left="1771" w:hanging="1128"/>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hZTUwZjhmNGYwZjU2ZGZkZjlmYTE4YzAzZDg0OTEifQ=="/>
  </w:docVars>
  <w:rsids>
    <w:rsidRoot w:val="0021707D"/>
    <w:rsid w:val="0009778E"/>
    <w:rsid w:val="000C66B5"/>
    <w:rsid w:val="001171CC"/>
    <w:rsid w:val="0021707D"/>
    <w:rsid w:val="00370BD4"/>
    <w:rsid w:val="003C202F"/>
    <w:rsid w:val="00453AC5"/>
    <w:rsid w:val="004A2F49"/>
    <w:rsid w:val="004E31AE"/>
    <w:rsid w:val="004E672D"/>
    <w:rsid w:val="00624FD2"/>
    <w:rsid w:val="006858FF"/>
    <w:rsid w:val="006C07BE"/>
    <w:rsid w:val="00752235"/>
    <w:rsid w:val="00775762"/>
    <w:rsid w:val="007C5DE5"/>
    <w:rsid w:val="00887455"/>
    <w:rsid w:val="008A1DB0"/>
    <w:rsid w:val="008A2E6C"/>
    <w:rsid w:val="009173A1"/>
    <w:rsid w:val="00941019"/>
    <w:rsid w:val="00B20D9D"/>
    <w:rsid w:val="00B30DF8"/>
    <w:rsid w:val="00C83A16"/>
    <w:rsid w:val="00CC680E"/>
    <w:rsid w:val="00E02DD0"/>
    <w:rsid w:val="00E90C9E"/>
    <w:rsid w:val="00EB0766"/>
    <w:rsid w:val="00EE4C22"/>
    <w:rsid w:val="00FD5896"/>
    <w:rsid w:val="00FF413D"/>
    <w:rsid w:val="011427AF"/>
    <w:rsid w:val="03572893"/>
    <w:rsid w:val="0AA43F10"/>
    <w:rsid w:val="0BB94091"/>
    <w:rsid w:val="137514C9"/>
    <w:rsid w:val="1D0719FF"/>
    <w:rsid w:val="1DBB0B27"/>
    <w:rsid w:val="1E1458C1"/>
    <w:rsid w:val="23FD4158"/>
    <w:rsid w:val="26C440C5"/>
    <w:rsid w:val="336D41F6"/>
    <w:rsid w:val="3CEF5193"/>
    <w:rsid w:val="570A43BF"/>
    <w:rsid w:val="57960137"/>
    <w:rsid w:val="5B291FB4"/>
    <w:rsid w:val="7CE0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paragraph" w:customStyle="1" w:styleId="9">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批注框文本 字符"/>
    <w:basedOn w:val="7"/>
    <w:link w:val="3"/>
    <w:semiHidden/>
    <w:qFormat/>
    <w:uiPriority w:val="99"/>
    <w:rPr>
      <w:sz w:val="18"/>
      <w:szCs w:val="18"/>
    </w:r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1418</Words>
  <Characters>1464</Characters>
  <Lines>11</Lines>
  <Paragraphs>3</Paragraphs>
  <TotalTime>17</TotalTime>
  <ScaleCrop>false</ScaleCrop>
  <LinksUpToDate>false</LinksUpToDate>
  <CharactersWithSpaces>1526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2022-11-11T09:07:00Z</dcterms:created>
  <dc:creator>凌峰 姜</dc:creator>
  <cp:lastModifiedBy>Administrator</cp:lastModifiedBy>
  <cp:lastPrinted>2019-10-23T02:32:00Z</cp:lastPrinted>
  <dcterms:modified xsi:type="dcterms:W3CDTF">2022-11-23T04:58:52Z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8D1F1E779BD94B5FB37048EA6408B94B</vt:lpwstr>
  </property>
</Properties>
</file>